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298CCDBC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</w:t>
      </w:r>
      <w:r w:rsidR="002754FE">
        <w:rPr>
          <w:rFonts w:ascii="Futura Medium" w:hAnsi="Futura Medium" w:cs="Futura Medium"/>
          <w:b/>
          <w:color w:val="26358B"/>
          <w:sz w:val="32"/>
          <w:szCs w:val="32"/>
        </w:rPr>
        <w:t>20</w:t>
      </w:r>
    </w:p>
    <w:p w14:paraId="073DA98A" w14:textId="19BD80F0" w:rsidR="007508D6" w:rsidRPr="006C1A58" w:rsidRDefault="00C45ADE" w:rsidP="00124369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supérieure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à 3</w:t>
      </w:r>
      <w:r w:rsidR="002754FE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000€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4BBB8B15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Envoi des dossiers </w:t>
      </w:r>
      <w:r w:rsidR="009065D6">
        <w:rPr>
          <w:rFonts w:ascii="Futura Medium" w:hAnsi="Futura Medium" w:cs="Futura Medium"/>
          <w:b/>
          <w:i/>
          <w:color w:val="00A083"/>
          <w:sz w:val="22"/>
          <w:szCs w:val="22"/>
        </w:rPr>
        <w:t>avant le 27 janvier 2020</w:t>
      </w: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l’adresse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650091BC" w14:textId="6D29F5C4" w:rsidR="006F6B57" w:rsidRPr="006C1A58" w:rsidRDefault="00AC447C" w:rsidP="006F6B57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7" w:history="1">
        <w:r w:rsidR="00AA2F56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 xml:space="preserve">ana.wolf02@univ-paris8.fr </w:t>
        </w:r>
      </w:hyperlink>
    </w:p>
    <w:p w14:paraId="61E3B66E" w14:textId="77777777" w:rsidR="006F6B57" w:rsidRPr="006C1A58" w:rsidRDefault="006F6B57" w:rsidP="006F6B57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77DA91B1" w14:textId="3DB24B94" w:rsidR="006F6B57" w:rsidRPr="006C1A58" w:rsidRDefault="009065D6" w:rsidP="006F6B57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Réponse</w:t>
      </w:r>
      <w:r w:rsidR="006F6B57" w:rsidRPr="006C1A5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2754FE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2020</w:t>
      </w:r>
    </w:p>
    <w:p w14:paraId="17143D8C" w14:textId="77777777" w:rsidR="005D71ED" w:rsidRPr="009879FD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CA84DA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1. Titre </w:t>
      </w:r>
      <w:bookmarkStart w:id="0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End w:id="0"/>
    </w:p>
    <w:p w14:paraId="3FB83C43" w14:textId="77777777" w:rsidR="004E7B21" w:rsidRPr="009879FD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9ECB77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Sous-titre </w:t>
      </w:r>
      <w:r w:rsidRPr="009879FD">
        <w:rPr>
          <w:rFonts w:ascii="Futura Medium" w:hAnsi="Futura Medium" w:cs="Futura Medium"/>
          <w:b/>
          <w:sz w:val="20"/>
        </w:rPr>
        <w:br/>
      </w:r>
    </w:p>
    <w:p w14:paraId="294679D7" w14:textId="6805920C" w:rsidR="005D07A8" w:rsidRPr="00406F68" w:rsidRDefault="005D07A8" w:rsidP="00406F68">
      <w:pPr>
        <w:rPr>
          <w:rPrChange w:id="1" w:author="Microsoft Office User" w:date="2019-11-12T14:22:00Z">
            <w:rPr>
              <w:rFonts w:ascii="Futura Medium" w:hAnsi="Futura Medium" w:cs="Futura Medium"/>
              <w:i/>
              <w:sz w:val="20"/>
            </w:rPr>
          </w:rPrChange>
        </w:rPr>
        <w:pPrChange w:id="2" w:author="Microsoft Office User" w:date="2019-11-12T14:22:00Z">
          <w:pPr>
            <w:tabs>
              <w:tab w:val="left" w:leader="dot" w:pos="9639"/>
            </w:tabs>
            <w:spacing w:before="100" w:after="100" w:line="300" w:lineRule="exact"/>
            <w:ind w:left="284"/>
          </w:pPr>
        </w:pPrChange>
      </w:pPr>
      <w:r w:rsidRPr="009879FD">
        <w:rPr>
          <w:rFonts w:ascii="Futura Medium" w:hAnsi="Futura Medium" w:cs="Futura Medium"/>
          <w:b/>
          <w:sz w:val="20"/>
        </w:rPr>
        <w:t xml:space="preserve">2.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ins w:id="3" w:author="Microsoft Office User" w:date="2019-11-12T14:22:00Z">
        <w:r w:rsidR="00406F68">
          <w:rPr>
            <w:rFonts w:ascii="Arial" w:hAnsi="Arial" w:cs="Arial"/>
            <w:color w:val="222222"/>
            <w:shd w:val="clear" w:color="auto" w:fill="FFFFFF"/>
          </w:rPr>
          <w:t>.</w:t>
        </w:r>
        <w:r w:rsidR="00406F68" w:rsidRPr="009879FD">
          <w:rPr>
            <w:rFonts w:ascii="Futura Medium" w:hAnsi="Futura Medium" w:cs="Futura Medium"/>
            <w:b/>
            <w:sz w:val="20"/>
          </w:rPr>
          <w:t>e</w:t>
        </w:r>
      </w:ins>
      <w:proofErr w:type="spellEnd"/>
      <w:r w:rsidRPr="009879FD">
        <w:rPr>
          <w:rFonts w:ascii="Futura Medium" w:hAnsi="Futura Medium" w:cs="Futura Medium"/>
          <w:b/>
          <w:sz w:val="20"/>
        </w:rPr>
        <w:t xml:space="preserve">(s) principaux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CV</w:t>
      </w:r>
      <w:r w:rsidR="00406F36">
        <w:rPr>
          <w:rFonts w:ascii="Futura Medium" w:hAnsi="Futura Medium" w:cs="Futura Medium"/>
          <w:i/>
          <w:sz w:val="20"/>
        </w:rPr>
        <w:t xml:space="preserve"> courts</w:t>
      </w:r>
      <w:r w:rsidRPr="009879FD">
        <w:rPr>
          <w:rFonts w:ascii="Futura Medium" w:hAnsi="Futura Medium" w:cs="Futura Medium"/>
          <w:i/>
          <w:sz w:val="20"/>
        </w:rPr>
        <w:t>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7AEFF7D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ins w:id="4" w:author="Microsoft Office User" w:date="2019-11-12T14:23:00Z">
        <w:r w:rsidR="00406F68">
          <w:rPr>
            <w:rFonts w:ascii="Arial" w:hAnsi="Arial" w:cs="Arial"/>
            <w:color w:val="222222"/>
            <w:shd w:val="clear" w:color="auto" w:fill="FFFFFF"/>
          </w:rPr>
          <w:t>.</w:t>
        </w:r>
        <w:r w:rsidR="00406F68" w:rsidRPr="009879FD">
          <w:rPr>
            <w:rFonts w:ascii="Futura Medium" w:hAnsi="Futura Medium" w:cs="Futura Medium"/>
            <w:b/>
            <w:sz w:val="20"/>
          </w:rPr>
          <w:t>e</w:t>
        </w:r>
      </w:ins>
      <w:proofErr w:type="spellEnd"/>
      <w:r w:rsidRPr="009879FD">
        <w:rPr>
          <w:rFonts w:ascii="Futura Medium" w:hAnsi="Futura Medium" w:cs="Futura Medium"/>
          <w:b/>
          <w:sz w:val="20"/>
        </w:rPr>
        <w:t>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39AD5E2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3. État de la rédaction (fini, en cours, etc. ; préciser également l’état d</w:t>
      </w:r>
      <w:r w:rsidR="00AA2F56">
        <w:rPr>
          <w:rFonts w:ascii="Futura Medium" w:hAnsi="Futura Medium" w:cs="Futura Medium"/>
          <w:b/>
          <w:sz w:val="20"/>
        </w:rPr>
        <w:t xml:space="preserve">’avancement des travaux en </w:t>
      </w:r>
      <w:r w:rsidRPr="009879FD">
        <w:rPr>
          <w:rFonts w:ascii="Futura Medium" w:hAnsi="Futura Medium" w:cs="Futura Medium"/>
          <w:b/>
          <w:sz w:val="20"/>
        </w:rPr>
        <w:t xml:space="preserve">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63044461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4. Éditeur et éventuellement titre de la collection </w:t>
      </w:r>
      <w:del w:id="5" w:author="Microsoft Office User" w:date="2019-11-12T14:23:00Z">
        <w:r w:rsidRPr="009879FD" w:rsidDel="00406F68">
          <w:rPr>
            <w:rFonts w:ascii="Futura Medium" w:hAnsi="Futura Medium" w:cs="Futura Medium"/>
            <w:b/>
            <w:sz w:val="20"/>
          </w:rPr>
          <w:delText>prévus</w:delText>
        </w:r>
      </w:del>
    </w:p>
    <w:p w14:paraId="0036A3C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un devis de l’éditeur)</w:t>
      </w:r>
    </w:p>
    <w:p w14:paraId="4B354E0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</w:p>
    <w:p w14:paraId="14D6E88A" w14:textId="77777777" w:rsidR="005D07A8" w:rsidRPr="009879FD" w:rsidRDefault="005D07A8" w:rsidP="00406F68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pPrChange w:id="6" w:author="Microsoft Office User" w:date="2019-11-12T14:23:00Z">
          <w:pPr>
            <w:tabs>
              <w:tab w:val="left" w:leader="dot" w:pos="9639"/>
            </w:tabs>
            <w:spacing w:before="100" w:after="100" w:line="300" w:lineRule="exact"/>
            <w:ind w:left="284"/>
          </w:pPr>
        </w:pPrChange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2900B7BC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proofErr w:type="spellStart"/>
      <w:r w:rsidR="00AA2F56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08709066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>Membres du consortium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 xml:space="preserve">de l’EUR </w:t>
      </w:r>
      <w:proofErr w:type="spellStart"/>
      <w:r w:rsidR="00AA2F56">
        <w:rPr>
          <w:rFonts w:ascii="Futura Medium" w:hAnsi="Futura Medium" w:cs="Futura Medium"/>
          <w:b/>
          <w:sz w:val="20"/>
        </w:rPr>
        <w:t>ArTeC</w:t>
      </w:r>
      <w:proofErr w:type="spellEnd"/>
      <w:r w:rsidR="00AA2F56">
        <w:rPr>
          <w:rFonts w:ascii="Futura Medium" w:hAnsi="Futura Medium" w:cs="Futura Medium"/>
          <w:b/>
          <w:sz w:val="20"/>
        </w:rPr>
        <w:t xml:space="preserve">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impliqué</w:t>
      </w:r>
      <w:bookmarkStart w:id="7" w:name="_GoBack"/>
      <w:bookmarkEnd w:id="7"/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35E0462E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Pr="009879FD">
        <w:rPr>
          <w:rFonts w:ascii="Futura Medium" w:hAnsi="Futura Medium" w:cs="Futura Medium"/>
          <w:sz w:val="20"/>
        </w:rPr>
        <w:t>3</w:t>
      </w:r>
      <w:r w:rsidR="002754FE">
        <w:rPr>
          <w:rFonts w:ascii="Futura Medium" w:hAnsi="Futura Medium" w:cs="Futura Medium"/>
          <w:sz w:val="20"/>
        </w:rPr>
        <w:t xml:space="preserve"> </w:t>
      </w:r>
      <w:r w:rsidRPr="009879FD">
        <w:rPr>
          <w:rFonts w:ascii="Futura Medium" w:hAnsi="Futura Medium" w:cs="Futura Medium"/>
          <w:sz w:val="20"/>
        </w:rPr>
        <w:t xml:space="preserve">000 </w:t>
      </w:r>
      <w:r w:rsidR="00C45ADE" w:rsidRPr="009879FD">
        <w:rPr>
          <w:rFonts w:ascii="Futura Medium" w:hAnsi="Futura Medium" w:cs="Futura Medium"/>
          <w:sz w:val="20"/>
        </w:rPr>
        <w:t>euros</w:t>
      </w:r>
      <w:r w:rsidR="004E7B21" w:rsidRPr="009879FD">
        <w:rPr>
          <w:rFonts w:ascii="Futura Medium" w:hAnsi="Futura Medium" w:cs="Futura Medium"/>
          <w:sz w:val="20"/>
        </w:rPr>
        <w:t xml:space="preserve"> min – 6</w:t>
      </w:r>
      <w:r w:rsidR="002754FE">
        <w:rPr>
          <w:rFonts w:ascii="Futura Medium" w:hAnsi="Futura Medium" w:cs="Futura Medium"/>
          <w:sz w:val="20"/>
        </w:rPr>
        <w:t xml:space="preserve"> 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7D5E5723" w14:textId="77777777" w:rsidR="005D07A8" w:rsidRPr="009879FD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11. Autres financements demandés/obtenus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C45ADE" w:rsidRPr="009879FD">
        <w:rPr>
          <w:rFonts w:ascii="Futura Medium" w:hAnsi="Futura Medium" w:cs="Futura Medium"/>
          <w:sz w:val="20"/>
        </w:rPr>
        <w:t>D</w:t>
      </w:r>
      <w:r w:rsidRPr="009879FD">
        <w:rPr>
          <w:rFonts w:ascii="Futura Medium" w:hAnsi="Futura Medium" w:cs="Futura Medium"/>
          <w:sz w:val="20"/>
        </w:rPr>
        <w:t>evis de l’éditeur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40759466" w14:textId="3E297606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9879FD">
        <w:rPr>
          <w:rFonts w:ascii="Futura Medium" w:hAnsi="Futura Medium" w:cs="Futura Medium"/>
          <w:b/>
          <w:i/>
          <w:sz w:val="20"/>
        </w:rPr>
        <w:t xml:space="preserve">Information : un exemplaire de chaque ouvrage publié dans le cadre </w:t>
      </w:r>
      <w:r w:rsidR="00C45ADE" w:rsidRPr="009879FD">
        <w:rPr>
          <w:rFonts w:ascii="Futura Medium" w:hAnsi="Futura Medium" w:cs="Futura Medium"/>
          <w:b/>
          <w:i/>
          <w:sz w:val="20"/>
        </w:rPr>
        <w:t>d’</w:t>
      </w:r>
      <w:proofErr w:type="spellStart"/>
      <w:r w:rsidR="00C45ADE" w:rsidRPr="009879FD">
        <w:rPr>
          <w:rFonts w:ascii="Futura Medium" w:hAnsi="Futura Medium" w:cs="Futura Medium"/>
          <w:b/>
          <w:i/>
          <w:sz w:val="20"/>
        </w:rPr>
        <w:t>ArTeC</w:t>
      </w:r>
      <w:proofErr w:type="spellEnd"/>
      <w:r w:rsidRPr="009879FD">
        <w:rPr>
          <w:rFonts w:ascii="Futura Medium" w:hAnsi="Futura Medium" w:cs="Futura Medium"/>
          <w:b/>
          <w:i/>
          <w:sz w:val="20"/>
        </w:rPr>
        <w:t xml:space="preserve"> sera donné à la Bibliothèque universitaire de Paris 8</w:t>
      </w:r>
      <w:r w:rsidR="005A0D5B">
        <w:rPr>
          <w:rFonts w:ascii="Futura Medium" w:hAnsi="Futura Medium" w:cs="Futura Medium"/>
          <w:b/>
          <w:i/>
          <w:sz w:val="20"/>
        </w:rPr>
        <w:t xml:space="preserve"> et celle de Paris</w:t>
      </w:r>
      <w:r w:rsidR="000C365A">
        <w:rPr>
          <w:rFonts w:ascii="Futura Medium" w:hAnsi="Futura Medium" w:cs="Futura Medium"/>
          <w:b/>
          <w:i/>
          <w:sz w:val="20"/>
        </w:rPr>
        <w:t xml:space="preserve"> </w:t>
      </w:r>
      <w:r w:rsidR="005A0D5B">
        <w:rPr>
          <w:rFonts w:ascii="Futura Medium" w:hAnsi="Futura Medium" w:cs="Futura Medium"/>
          <w:b/>
          <w:i/>
          <w:sz w:val="20"/>
        </w:rPr>
        <w:t>Nanterre</w:t>
      </w:r>
      <w:r w:rsidRPr="009879FD">
        <w:rPr>
          <w:rFonts w:ascii="Futura Medium" w:hAnsi="Futura Medium" w:cs="Futura Medium"/>
          <w:b/>
          <w:i/>
          <w:sz w:val="20"/>
        </w:rPr>
        <w:t xml:space="preserve">. </w:t>
      </w:r>
    </w:p>
    <w:sectPr w:rsidR="005D07A8" w:rsidRPr="009879FD" w:rsidSect="005D07A8">
      <w:headerReference w:type="default" r:id="rId8"/>
      <w:footerReference w:type="default" r:id="rId9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1C34" w14:textId="77777777" w:rsidR="00AC447C" w:rsidRDefault="00AC447C">
      <w:r>
        <w:separator/>
      </w:r>
    </w:p>
  </w:endnote>
  <w:endnote w:type="continuationSeparator" w:id="0">
    <w:p w14:paraId="5655D9B6" w14:textId="77777777" w:rsidR="00AC447C" w:rsidRDefault="00A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7893" w14:textId="77777777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406F36">
      <w:rPr>
        <w:rFonts w:ascii="Futura Medium" w:hAnsi="Futura Medium" w:cs="Futura Medium"/>
        <w:b/>
        <w:bCs/>
        <w:noProof/>
      </w:rPr>
      <w:t>1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406F36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8CA8" w14:textId="77777777" w:rsidR="00AC447C" w:rsidRDefault="00AC447C">
      <w:r>
        <w:separator/>
      </w:r>
    </w:p>
  </w:footnote>
  <w:footnote w:type="continuationSeparator" w:id="0">
    <w:p w14:paraId="3853832C" w14:textId="77777777" w:rsidR="00AC447C" w:rsidRDefault="00AC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2"/>
  <w:embedSystemFonts/>
  <w:proofState w:spelling="clean"/>
  <w:trackRevisions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28"/>
    <w:rsid w:val="00004EC1"/>
    <w:rsid w:val="00082B80"/>
    <w:rsid w:val="00092316"/>
    <w:rsid w:val="000C365A"/>
    <w:rsid w:val="00124369"/>
    <w:rsid w:val="00191FE1"/>
    <w:rsid w:val="00196F1C"/>
    <w:rsid w:val="0020673B"/>
    <w:rsid w:val="002754FE"/>
    <w:rsid w:val="00322B71"/>
    <w:rsid w:val="00332479"/>
    <w:rsid w:val="00350B71"/>
    <w:rsid w:val="00372C4C"/>
    <w:rsid w:val="00392EB2"/>
    <w:rsid w:val="003970BC"/>
    <w:rsid w:val="004023FB"/>
    <w:rsid w:val="00406F36"/>
    <w:rsid w:val="00406F68"/>
    <w:rsid w:val="004E0F28"/>
    <w:rsid w:val="004E3C9A"/>
    <w:rsid w:val="004E7B21"/>
    <w:rsid w:val="005355BE"/>
    <w:rsid w:val="005A0D5B"/>
    <w:rsid w:val="005D07A8"/>
    <w:rsid w:val="005D71ED"/>
    <w:rsid w:val="005E7792"/>
    <w:rsid w:val="00617B30"/>
    <w:rsid w:val="00627258"/>
    <w:rsid w:val="006528AE"/>
    <w:rsid w:val="006C1A58"/>
    <w:rsid w:val="006F6B57"/>
    <w:rsid w:val="0074797E"/>
    <w:rsid w:val="007508D6"/>
    <w:rsid w:val="00841CB1"/>
    <w:rsid w:val="008642C6"/>
    <w:rsid w:val="0089062F"/>
    <w:rsid w:val="008E38BE"/>
    <w:rsid w:val="009065D6"/>
    <w:rsid w:val="00907CA6"/>
    <w:rsid w:val="0092509B"/>
    <w:rsid w:val="00960289"/>
    <w:rsid w:val="009879FD"/>
    <w:rsid w:val="00A5707C"/>
    <w:rsid w:val="00AA2457"/>
    <w:rsid w:val="00AA2F56"/>
    <w:rsid w:val="00AB4E83"/>
    <w:rsid w:val="00AC447C"/>
    <w:rsid w:val="00B448C5"/>
    <w:rsid w:val="00B4689C"/>
    <w:rsid w:val="00BC3566"/>
    <w:rsid w:val="00C442C2"/>
    <w:rsid w:val="00C45ADE"/>
    <w:rsid w:val="00D41938"/>
    <w:rsid w:val="00DF358A"/>
    <w:rsid w:val="00E74435"/>
    <w:rsid w:val="00ED11FA"/>
    <w:rsid w:val="00EE588D"/>
    <w:rsid w:val="00F26FE8"/>
    <w:rsid w:val="00F5217A"/>
    <w:rsid w:val="00F95999"/>
    <w:rsid w:val="00FC5421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4135A0"/>
  <w15:docId w15:val="{02BD9E34-E32B-424C-B325-14B9B54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Microsoft Office User</cp:lastModifiedBy>
  <cp:revision>2</cp:revision>
  <cp:lastPrinted>2007-06-13T14:39:00Z</cp:lastPrinted>
  <dcterms:created xsi:type="dcterms:W3CDTF">2019-11-12T13:25:00Z</dcterms:created>
  <dcterms:modified xsi:type="dcterms:W3CDTF">2019-11-12T13:25:00Z</dcterms:modified>
</cp:coreProperties>
</file>